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3A" w:rsidRPr="00922C3A" w:rsidRDefault="00922C3A" w:rsidP="00922C3A">
      <w:pPr>
        <w:spacing w:after="105" w:line="750" w:lineRule="atLeast"/>
        <w:outlineLvl w:val="0"/>
        <w:rPr>
          <w:rFonts w:ascii="Arial" w:eastAsia="Times New Roman" w:hAnsi="Arial" w:cs="Arial"/>
          <w:b/>
          <w:kern w:val="36"/>
          <w:sz w:val="32"/>
          <w:szCs w:val="24"/>
          <w:lang w:val="en-US"/>
        </w:rPr>
      </w:pPr>
      <w:r w:rsidRPr="00922C3A">
        <w:rPr>
          <w:rFonts w:ascii="Arial" w:eastAsia="Times New Roman" w:hAnsi="Arial" w:cs="Arial"/>
          <w:b/>
          <w:kern w:val="36"/>
          <w:sz w:val="32"/>
          <w:szCs w:val="24"/>
          <w:lang w:val="en-US"/>
        </w:rPr>
        <w:t>EBA ÖĞRENCI ŞIFRESI ALMA 2019-2020</w:t>
      </w:r>
    </w:p>
    <w:p w:rsidR="00922C3A" w:rsidRPr="00922C3A" w:rsidRDefault="00922C3A" w:rsidP="00922C3A">
      <w:pPr>
        <w:spacing w:after="390" w:line="240" w:lineRule="auto"/>
        <w:rPr>
          <w:ins w:id="0" w:author="Unknown"/>
          <w:rFonts w:ascii="Arial" w:eastAsia="Times New Roman" w:hAnsi="Arial" w:cs="Arial"/>
          <w:sz w:val="24"/>
          <w:szCs w:val="24"/>
          <w:lang w:val="en-US"/>
        </w:rPr>
      </w:pPr>
      <w:proofErr w:type="gramStart"/>
      <w:ins w:id="1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EBA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şifresi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oluşturmak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için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öncelikle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 </w:t>
        </w:r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fldChar w:fldCharType="begin"/>
        </w:r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instrText xml:space="preserve"> HYPERLINK "https://eba.gov.tr/" \t "_blank" </w:instrText>
        </w:r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fldChar w:fldCharType="separate"/>
        </w:r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eba.gov.tr 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fldChar w:fldCharType="end"/>
        </w:r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sitesine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giriyoruz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.</w:t>
        </w:r>
        <w:proofErr w:type="gramEnd"/>
      </w:ins>
    </w:p>
    <w:p w:rsidR="00922C3A" w:rsidRPr="00922C3A" w:rsidRDefault="00922C3A" w:rsidP="00922C3A">
      <w:pPr>
        <w:spacing w:after="0" w:line="240" w:lineRule="auto"/>
        <w:rPr>
          <w:ins w:id="2" w:author="Unknown"/>
          <w:rFonts w:ascii="Arial" w:eastAsia="Times New Roman" w:hAnsi="Arial" w:cs="Arial"/>
          <w:sz w:val="24"/>
          <w:szCs w:val="24"/>
          <w:lang w:val="en-US"/>
        </w:rPr>
      </w:pPr>
      <w:r w:rsidRPr="00922C3A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 wp14:anchorId="27419440" wp14:editId="19E117B8">
            <wp:extent cx="9176385" cy="5083810"/>
            <wp:effectExtent l="0" t="0" r="5715" b="2540"/>
            <wp:docPr id="8" name="Resim 8" descr="eba öğrenci girişi 2019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a öğrenci girişi 2019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385" cy="50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3A" w:rsidRPr="00922C3A" w:rsidRDefault="00922C3A" w:rsidP="00922C3A">
      <w:pPr>
        <w:spacing w:after="390" w:line="240" w:lineRule="auto"/>
        <w:rPr>
          <w:ins w:id="3" w:author="Unknown"/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ins w:id="4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Yukarıda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gördüğünüz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gibi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sağ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üst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kısımdaki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ÖĞRENCİ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yazan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butona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tıklıyoruz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.</w:t>
        </w:r>
        <w:proofErr w:type="gramEnd"/>
      </w:ins>
    </w:p>
    <w:p w:rsidR="00922C3A" w:rsidRPr="00922C3A" w:rsidRDefault="00922C3A" w:rsidP="00922C3A">
      <w:pPr>
        <w:spacing w:after="0" w:line="240" w:lineRule="auto"/>
        <w:rPr>
          <w:ins w:id="5" w:author="Unknown"/>
          <w:rFonts w:ascii="Arial" w:eastAsia="Times New Roman" w:hAnsi="Arial" w:cs="Arial"/>
          <w:sz w:val="24"/>
          <w:szCs w:val="24"/>
          <w:lang w:val="en-US"/>
        </w:rPr>
      </w:pPr>
      <w:r w:rsidRPr="00922C3A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3428F5DD" wp14:editId="226CFB26">
            <wp:extent cx="9057005" cy="6182995"/>
            <wp:effectExtent l="0" t="0" r="0" b="8255"/>
            <wp:docPr id="7" name="Resim 7" descr="eba şifre a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a şifre al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005" cy="618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3A" w:rsidRPr="00922C3A" w:rsidRDefault="00922C3A" w:rsidP="00922C3A">
      <w:pPr>
        <w:spacing w:after="390" w:line="240" w:lineRule="auto"/>
        <w:rPr>
          <w:ins w:id="6" w:author="Unknown"/>
          <w:rFonts w:ascii="Arial" w:eastAsia="Times New Roman" w:hAnsi="Arial" w:cs="Arial"/>
          <w:sz w:val="24"/>
          <w:szCs w:val="24"/>
          <w:lang w:val="en-US"/>
        </w:rPr>
      </w:pPr>
      <w:proofErr w:type="spellStart"/>
      <w:ins w:id="7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Daha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sonra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karşımıza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çıkan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ekrandan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ilk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kez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giriş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yapacağımız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için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HESAP </w:t>
        </w:r>
        <w:proofErr w:type="gram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OLUŞTUR(</w:t>
        </w:r>
        <w:proofErr w:type="gram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e-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okul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)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butonuna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tıklıyoruz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. </w:t>
        </w:r>
        <w:proofErr w:type="spellStart"/>
        <w:proofErr w:type="gram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Eğer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daha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önce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şifre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aldıysanız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EBA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yazan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yere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tıklayıp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giriş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yapabilirsiniz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.</w:t>
        </w:r>
        <w:proofErr w:type="gramEnd"/>
      </w:ins>
    </w:p>
    <w:p w:rsidR="00922C3A" w:rsidRPr="00922C3A" w:rsidRDefault="00922C3A" w:rsidP="00922C3A">
      <w:pPr>
        <w:spacing w:after="0" w:line="240" w:lineRule="auto"/>
        <w:rPr>
          <w:ins w:id="8" w:author="Unknown"/>
          <w:rFonts w:ascii="Arial" w:eastAsia="Times New Roman" w:hAnsi="Arial" w:cs="Arial"/>
          <w:sz w:val="24"/>
          <w:szCs w:val="24"/>
          <w:lang w:val="en-US"/>
        </w:rPr>
      </w:pPr>
      <w:r w:rsidRPr="00922C3A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59BE05F9" wp14:editId="69F80A94">
            <wp:extent cx="4767943" cy="5519058"/>
            <wp:effectExtent l="0" t="0" r="0" b="5715"/>
            <wp:docPr id="6" name="Resim 6" descr="eba öğrenci şifresi alma 2019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ba öğrenci şifresi alma 2019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122" cy="551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3A" w:rsidRPr="00922C3A" w:rsidRDefault="00922C3A" w:rsidP="00922C3A">
      <w:pPr>
        <w:spacing w:after="390" w:line="240" w:lineRule="auto"/>
        <w:rPr>
          <w:ins w:id="9" w:author="Unknown"/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ins w:id="10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Şimdi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öğrenci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bilgilerini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dolduruyoruz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.</w:t>
        </w:r>
        <w:proofErr w:type="gram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proofErr w:type="gram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Öğrenci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T.C.,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Öğrenci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No,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Nüfus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Cüzdanı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Seri No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yada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Cilt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no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yazdıktan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sonra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GİRİŞ YAP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butonu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ile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devam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ediyoruz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.</w:t>
        </w:r>
        <w:proofErr w:type="gramEnd"/>
      </w:ins>
    </w:p>
    <w:p w:rsidR="00922C3A" w:rsidRPr="00922C3A" w:rsidRDefault="00922C3A" w:rsidP="00922C3A">
      <w:pPr>
        <w:spacing w:after="0" w:line="240" w:lineRule="auto"/>
        <w:rPr>
          <w:ins w:id="11" w:author="Unknown"/>
          <w:rFonts w:ascii="Arial" w:eastAsia="Times New Roman" w:hAnsi="Arial" w:cs="Arial"/>
          <w:sz w:val="24"/>
          <w:szCs w:val="24"/>
          <w:lang w:val="en-US"/>
        </w:rPr>
      </w:pPr>
      <w:r w:rsidRPr="00922C3A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4DEA051D" wp14:editId="25D30C25">
            <wp:extent cx="6569283" cy="6432919"/>
            <wp:effectExtent l="0" t="0" r="3175" b="6350"/>
            <wp:docPr id="5" name="Resim 5" descr="eba 2019 şifre oluştu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a 2019 şifre oluştur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509" cy="643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3A" w:rsidRPr="00922C3A" w:rsidRDefault="00922C3A" w:rsidP="00922C3A">
      <w:pPr>
        <w:spacing w:after="390" w:line="240" w:lineRule="auto"/>
        <w:rPr>
          <w:ins w:id="12" w:author="Unknown"/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ins w:id="13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lastRenderedPageBreak/>
          <w:t>Şimdi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öğrenci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için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eba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şifresi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oluşturabiliriz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.</w:t>
        </w:r>
        <w:proofErr w:type="gram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proofErr w:type="gram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Öğrenci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eba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şifresi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öğrencinin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hatırlayacağı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bir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şifre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olarak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belirleyiniz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.</w:t>
        </w:r>
        <w:proofErr w:type="gram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Şifre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belirlerken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Öğrenci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yada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Veli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mail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adresi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,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Öğrenci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yada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Veli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cep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telefonu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numarası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g</w:t>
        </w:r>
      </w:ins>
      <w:r w:rsidRPr="00922C3A">
        <w:rPr>
          <w:rFonts w:ascii="Arial" w:eastAsia="Times New Roman" w:hAnsi="Arial" w:cs="Arial"/>
          <w:sz w:val="24"/>
          <w:szCs w:val="24"/>
          <w:lang w:val="en-US"/>
        </w:rPr>
        <w:t>irebilirsiniz</w:t>
      </w:r>
      <w:proofErr w:type="spellEnd"/>
      <w:r w:rsidRPr="00922C3A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922C3A">
        <w:rPr>
          <w:rFonts w:ascii="Arial" w:eastAsia="Times New Roman" w:hAnsi="Arial" w:cs="Arial"/>
          <w:sz w:val="24"/>
          <w:szCs w:val="24"/>
          <w:lang w:val="en-US"/>
        </w:rPr>
        <w:t>Eğer</w:t>
      </w:r>
      <w:proofErr w:type="spellEnd"/>
      <w:r w:rsidRPr="00922C3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22C3A">
        <w:rPr>
          <w:rFonts w:ascii="Arial" w:eastAsia="Times New Roman" w:hAnsi="Arial" w:cs="Arial"/>
          <w:sz w:val="24"/>
          <w:szCs w:val="24"/>
          <w:lang w:val="en-US"/>
        </w:rPr>
        <w:t>girmeseniz</w:t>
      </w:r>
      <w:proofErr w:type="spellEnd"/>
      <w:r w:rsidRPr="00922C3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22C3A">
        <w:rPr>
          <w:rFonts w:ascii="Arial" w:eastAsia="Times New Roman" w:hAnsi="Arial" w:cs="Arial"/>
          <w:sz w:val="24"/>
          <w:szCs w:val="24"/>
          <w:lang w:val="en-US"/>
        </w:rPr>
        <w:t>şifrenizi</w:t>
      </w:r>
      <w:proofErr w:type="spellEnd"/>
      <w:r w:rsidRPr="00922C3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22C3A">
        <w:rPr>
          <w:rFonts w:ascii="Arial" w:eastAsia="Times New Roman" w:hAnsi="Arial" w:cs="Arial"/>
          <w:sz w:val="24"/>
          <w:szCs w:val="24"/>
          <w:lang w:val="en-US"/>
        </w:rPr>
        <w:t>unuttuğunuzda</w:t>
      </w:r>
      <w:proofErr w:type="spellEnd"/>
      <w:r w:rsidRPr="00922C3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22C3A">
        <w:rPr>
          <w:rFonts w:ascii="Arial" w:eastAsia="Times New Roman" w:hAnsi="Arial" w:cs="Arial"/>
          <w:sz w:val="24"/>
          <w:szCs w:val="24"/>
          <w:lang w:val="en-US"/>
        </w:rPr>
        <w:t>sıkıntı</w:t>
      </w:r>
      <w:proofErr w:type="spellEnd"/>
      <w:r w:rsidRPr="00922C3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22C3A">
        <w:rPr>
          <w:rFonts w:ascii="Arial" w:eastAsia="Times New Roman" w:hAnsi="Arial" w:cs="Arial"/>
          <w:sz w:val="24"/>
          <w:szCs w:val="24"/>
          <w:lang w:val="en-US"/>
        </w:rPr>
        <w:t>yaşayabilirsiniz</w:t>
      </w:r>
      <w:proofErr w:type="spellEnd"/>
      <w:r w:rsidRPr="00922C3A">
        <w:rPr>
          <w:rFonts w:ascii="Arial" w:eastAsia="Times New Roman" w:hAnsi="Arial" w:cs="Arial"/>
          <w:sz w:val="24"/>
          <w:szCs w:val="24"/>
          <w:lang w:val="en-US"/>
        </w:rPr>
        <w:t>.</w:t>
      </w:r>
      <w:proofErr w:type="gramEnd"/>
      <w:r w:rsidRPr="00922C3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ins w:id="14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Çünkü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bir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sonraki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aşamada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telefona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kod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gelecek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ve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bu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kod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ile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onaylama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yapacağız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.</w:t>
        </w:r>
        <w:proofErr w:type="gram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gram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Bu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nedenle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bilgileri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doğru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girmelisiniz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.</w:t>
        </w:r>
        <w:proofErr w:type="gramEnd"/>
      </w:ins>
    </w:p>
    <w:p w:rsidR="00922C3A" w:rsidRPr="00922C3A" w:rsidRDefault="00922C3A" w:rsidP="00922C3A">
      <w:pPr>
        <w:spacing w:after="0" w:line="240" w:lineRule="auto"/>
        <w:rPr>
          <w:ins w:id="15" w:author="Unknown"/>
          <w:rFonts w:ascii="Arial" w:eastAsia="Times New Roman" w:hAnsi="Arial" w:cs="Arial"/>
          <w:sz w:val="24"/>
          <w:szCs w:val="24"/>
          <w:lang w:val="en-US"/>
        </w:rPr>
      </w:pPr>
      <w:r w:rsidRPr="00922C3A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 wp14:anchorId="7A07DA58" wp14:editId="1A5052AA">
            <wp:extent cx="7946390" cy="4027805"/>
            <wp:effectExtent l="0" t="0" r="0" b="0"/>
            <wp:docPr id="4" name="Resim 4" descr="eba öğrenci giriş şifre oluştu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ba öğrenci giriş şifre oluştur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390" cy="40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3A" w:rsidRPr="00922C3A" w:rsidRDefault="00922C3A" w:rsidP="00922C3A">
      <w:pPr>
        <w:spacing w:after="390" w:line="240" w:lineRule="auto"/>
        <w:rPr>
          <w:ins w:id="16" w:author="Unknown"/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ins w:id="17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Şimdi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telefonumuza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gelen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doğrulama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kodunu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buraya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yazıyoruz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ve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Doğrula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butonuna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tıklıyoruz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.</w:t>
        </w:r>
        <w:proofErr w:type="gramEnd"/>
      </w:ins>
    </w:p>
    <w:p w:rsidR="00922C3A" w:rsidRPr="00922C3A" w:rsidRDefault="00922C3A" w:rsidP="00922C3A">
      <w:pPr>
        <w:spacing w:after="0" w:line="240" w:lineRule="auto"/>
        <w:rPr>
          <w:ins w:id="18" w:author="Unknown"/>
          <w:rFonts w:ascii="Arial" w:eastAsia="Times New Roman" w:hAnsi="Arial" w:cs="Arial"/>
          <w:sz w:val="24"/>
          <w:szCs w:val="24"/>
          <w:lang w:val="en-US"/>
        </w:rPr>
      </w:pPr>
      <w:r w:rsidRPr="00922C3A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1D170E1C" wp14:editId="1884FE93">
            <wp:extent cx="7783195" cy="2884805"/>
            <wp:effectExtent l="0" t="0" r="8255" b="0"/>
            <wp:docPr id="3" name="Resim 3" descr="eba şif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ba şif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3A" w:rsidRPr="00922C3A" w:rsidRDefault="00922C3A" w:rsidP="00922C3A">
      <w:pPr>
        <w:spacing w:after="39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ins w:id="19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Artık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şifremizi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oluşturduk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.</w:t>
        </w:r>
        <w:proofErr w:type="gram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proofErr w:type="gram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Şimdi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6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saniye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içerisinde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EBA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giriş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ekranına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yönlendirileceğiz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.</w:t>
        </w:r>
      </w:ins>
      <w:proofErr w:type="gramEnd"/>
    </w:p>
    <w:p w:rsidR="00922C3A" w:rsidRPr="00922C3A" w:rsidRDefault="00922C3A" w:rsidP="00922C3A">
      <w:pPr>
        <w:rPr>
          <w:rFonts w:ascii="Arial" w:eastAsia="Times New Roman" w:hAnsi="Arial" w:cs="Arial"/>
          <w:sz w:val="24"/>
          <w:szCs w:val="24"/>
          <w:lang w:val="en-US"/>
        </w:rPr>
      </w:pPr>
    </w:p>
    <w:p w:rsidR="00922C3A" w:rsidRPr="00922C3A" w:rsidRDefault="00922C3A" w:rsidP="00922C3A">
      <w:pPr>
        <w:rPr>
          <w:rFonts w:ascii="Arial" w:eastAsia="Times New Roman" w:hAnsi="Arial" w:cs="Arial"/>
          <w:sz w:val="24"/>
          <w:szCs w:val="24"/>
          <w:lang w:val="en-US"/>
        </w:rPr>
      </w:pPr>
    </w:p>
    <w:p w:rsidR="00922C3A" w:rsidRPr="00922C3A" w:rsidRDefault="00922C3A" w:rsidP="00922C3A">
      <w:pPr>
        <w:spacing w:before="450" w:after="300" w:line="570" w:lineRule="atLeast"/>
        <w:outlineLvl w:val="1"/>
        <w:rPr>
          <w:ins w:id="20" w:author="Unknown"/>
          <w:rFonts w:ascii="Arial" w:eastAsia="Times New Roman" w:hAnsi="Arial" w:cs="Arial"/>
          <w:sz w:val="24"/>
          <w:szCs w:val="24"/>
          <w:lang w:val="en-US"/>
        </w:rPr>
      </w:pPr>
      <w:ins w:id="21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lastRenderedPageBreak/>
          <w:t>2019-2020 EBA GİRİŞ EKRANI</w:t>
        </w:r>
      </w:ins>
      <w:r w:rsidRPr="00922C3A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 wp14:anchorId="4A655647" wp14:editId="2CABCA18">
            <wp:extent cx="6719070" cy="5823597"/>
            <wp:effectExtent l="0" t="0" r="5715" b="5715"/>
            <wp:docPr id="2" name="Resim 2" descr="20192020 eba giri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92020 eba giriş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148" cy="58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3A" w:rsidRPr="00922C3A" w:rsidRDefault="00922C3A" w:rsidP="00922C3A">
      <w:pPr>
        <w:spacing w:after="390" w:line="240" w:lineRule="auto"/>
        <w:rPr>
          <w:ins w:id="22" w:author="Unknown"/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ins w:id="23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Şimdi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oluşturduğumuz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EBA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öğrenci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şifresi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ile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EBA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girişi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yapabilirsiniz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.</w:t>
        </w:r>
        <w:proofErr w:type="gramEnd"/>
      </w:ins>
    </w:p>
    <w:p w:rsidR="00922C3A" w:rsidRPr="00922C3A" w:rsidRDefault="00922C3A" w:rsidP="00922C3A">
      <w:pPr>
        <w:spacing w:after="390" w:line="240" w:lineRule="auto"/>
        <w:rPr>
          <w:ins w:id="24" w:author="Unknown"/>
          <w:rFonts w:ascii="Arial" w:eastAsia="Times New Roman" w:hAnsi="Arial" w:cs="Arial"/>
          <w:sz w:val="24"/>
          <w:szCs w:val="24"/>
          <w:lang w:val="en-US"/>
        </w:rPr>
      </w:pPr>
      <w:ins w:id="25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lastRenderedPageBreak/>
          <w:t xml:space="preserve">EBA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öğrenci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girişi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yaptığımızda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,</w:t>
        </w:r>
      </w:ins>
    </w:p>
    <w:p w:rsidR="00922C3A" w:rsidRPr="00922C3A" w:rsidRDefault="00922C3A" w:rsidP="00922C3A">
      <w:pPr>
        <w:spacing w:after="390" w:line="240" w:lineRule="auto"/>
        <w:rPr>
          <w:ins w:id="26" w:author="Unknown"/>
          <w:rFonts w:ascii="Arial" w:eastAsia="Times New Roman" w:hAnsi="Arial" w:cs="Arial"/>
          <w:sz w:val="24"/>
          <w:szCs w:val="24"/>
          <w:lang w:val="en-US"/>
        </w:rPr>
      </w:pPr>
      <w:ins w:id="27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DERSLER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ve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SAYFAM</w:t>
        </w:r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br/>
          <w:t>MESLEKİ GELİŞİM</w:t>
        </w:r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br/>
          <w:t>SİZDEN HABERLER</w:t>
        </w:r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br/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ve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br/>
          <w:t>ARAMA KUTUSU</w:t>
        </w:r>
      </w:ins>
    </w:p>
    <w:p w:rsidR="00922C3A" w:rsidRPr="00922C3A" w:rsidRDefault="00922C3A" w:rsidP="00922C3A">
      <w:pPr>
        <w:spacing w:after="390" w:line="240" w:lineRule="auto"/>
        <w:rPr>
          <w:ins w:id="28" w:author="Unknown"/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ins w:id="29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bulunmaktadır</w:t>
        </w:r>
        <w:proofErr w:type="spellEnd"/>
        <w:proofErr w:type="gram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.</w:t>
        </w:r>
      </w:ins>
    </w:p>
    <w:p w:rsidR="00922C3A" w:rsidRPr="00922C3A" w:rsidRDefault="00922C3A" w:rsidP="00922C3A">
      <w:pPr>
        <w:spacing w:after="390" w:line="240" w:lineRule="auto"/>
        <w:rPr>
          <w:ins w:id="30" w:author="Unknown"/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ins w:id="31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Öğrenciler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SAYFAM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kısmından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kendilerine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özel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sayfalarından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eba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aktivitelerini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izleyebilirler</w:t>
        </w:r>
        <w:proofErr w:type="spellEnd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.</w:t>
        </w:r>
        <w:proofErr w:type="gramEnd"/>
      </w:ins>
    </w:p>
    <w:p w:rsidR="00922C3A" w:rsidRPr="00922C3A" w:rsidRDefault="00922C3A" w:rsidP="00922C3A">
      <w:pPr>
        <w:spacing w:after="0" w:line="240" w:lineRule="auto"/>
        <w:rPr>
          <w:ins w:id="32" w:author="Unknown"/>
          <w:rFonts w:ascii="Arial" w:eastAsia="Times New Roman" w:hAnsi="Arial" w:cs="Arial"/>
          <w:sz w:val="24"/>
          <w:szCs w:val="24"/>
          <w:lang w:val="en-US"/>
        </w:rPr>
      </w:pPr>
      <w:r w:rsidRPr="00922C3A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6EA8E1C8" wp14:editId="5FEABB07">
            <wp:extent cx="8109342" cy="4281162"/>
            <wp:effectExtent l="0" t="0" r="6350" b="5715"/>
            <wp:docPr id="1" name="Resim 1" descr="eba öğrenci sayf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ba öğrenci sayfas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770" cy="428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3A" w:rsidRPr="00922C3A" w:rsidRDefault="00922C3A" w:rsidP="00922C3A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rPr>
          <w:ins w:id="33" w:author="Unknown"/>
          <w:rFonts w:ascii="Arial" w:eastAsia="Times New Roman" w:hAnsi="Arial" w:cs="Arial"/>
          <w:sz w:val="24"/>
          <w:szCs w:val="24"/>
          <w:lang w:val="en-US"/>
        </w:rPr>
      </w:pPr>
      <w:ins w:id="34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 xml:space="preserve">EBA </w:t>
        </w:r>
        <w:proofErr w:type="spellStart"/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Portfolyo</w:t>
        </w:r>
        <w:proofErr w:type="spellEnd"/>
      </w:ins>
    </w:p>
    <w:p w:rsidR="00922C3A" w:rsidRPr="00922C3A" w:rsidRDefault="00922C3A" w:rsidP="00922C3A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rPr>
          <w:ins w:id="35" w:author="Unknown"/>
          <w:rFonts w:ascii="Arial" w:eastAsia="Times New Roman" w:hAnsi="Arial" w:cs="Arial"/>
          <w:sz w:val="24"/>
          <w:szCs w:val="24"/>
          <w:lang w:val="en-US"/>
        </w:rPr>
      </w:pPr>
      <w:proofErr w:type="spellStart"/>
      <w:ins w:id="36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Dersler</w:t>
        </w:r>
        <w:proofErr w:type="spellEnd"/>
      </w:ins>
    </w:p>
    <w:p w:rsidR="00922C3A" w:rsidRPr="00922C3A" w:rsidRDefault="00922C3A" w:rsidP="00922C3A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rPr>
          <w:ins w:id="37" w:author="Unknown"/>
          <w:rFonts w:ascii="Arial" w:eastAsia="Times New Roman" w:hAnsi="Arial" w:cs="Arial"/>
          <w:sz w:val="24"/>
          <w:szCs w:val="24"/>
          <w:lang w:val="en-US"/>
        </w:rPr>
      </w:pPr>
      <w:proofErr w:type="spellStart"/>
      <w:ins w:id="38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Sınavlar</w:t>
        </w:r>
        <w:proofErr w:type="spellEnd"/>
      </w:ins>
    </w:p>
    <w:p w:rsidR="00922C3A" w:rsidRPr="00922C3A" w:rsidRDefault="00922C3A" w:rsidP="00922C3A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rPr>
          <w:ins w:id="39" w:author="Unknown"/>
          <w:rFonts w:ascii="Arial" w:eastAsia="Times New Roman" w:hAnsi="Arial" w:cs="Arial"/>
          <w:sz w:val="24"/>
          <w:szCs w:val="24"/>
          <w:lang w:val="en-US"/>
        </w:rPr>
      </w:pPr>
      <w:proofErr w:type="spellStart"/>
      <w:ins w:id="40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Kütüphane</w:t>
        </w:r>
        <w:proofErr w:type="spellEnd"/>
      </w:ins>
    </w:p>
    <w:p w:rsidR="00922C3A" w:rsidRPr="00922C3A" w:rsidRDefault="00922C3A" w:rsidP="00922C3A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rPr>
          <w:ins w:id="41" w:author="Unknown"/>
          <w:rFonts w:ascii="Arial" w:eastAsia="Times New Roman" w:hAnsi="Arial" w:cs="Arial"/>
          <w:sz w:val="24"/>
          <w:szCs w:val="24"/>
          <w:lang w:val="en-US"/>
        </w:rPr>
      </w:pPr>
      <w:proofErr w:type="spellStart"/>
      <w:ins w:id="42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Çalışmalarım</w:t>
        </w:r>
        <w:proofErr w:type="spellEnd"/>
      </w:ins>
    </w:p>
    <w:p w:rsidR="00922C3A" w:rsidRPr="00922C3A" w:rsidRDefault="00922C3A" w:rsidP="00922C3A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rPr>
          <w:ins w:id="43" w:author="Unknown"/>
          <w:rFonts w:ascii="Arial" w:eastAsia="Times New Roman" w:hAnsi="Arial" w:cs="Arial"/>
          <w:sz w:val="24"/>
          <w:szCs w:val="24"/>
          <w:lang w:val="en-US"/>
        </w:rPr>
      </w:pPr>
      <w:proofErr w:type="spellStart"/>
      <w:ins w:id="44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Takvim</w:t>
        </w:r>
        <w:proofErr w:type="spellEnd"/>
      </w:ins>
    </w:p>
    <w:p w:rsidR="00922C3A" w:rsidRDefault="00922C3A" w:rsidP="00922C3A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ins w:id="45" w:author="Unknown">
        <w:r w:rsidRPr="00922C3A">
          <w:rPr>
            <w:rFonts w:ascii="Arial" w:eastAsia="Times New Roman" w:hAnsi="Arial" w:cs="Arial"/>
            <w:sz w:val="24"/>
            <w:szCs w:val="24"/>
            <w:lang w:val="en-US"/>
          </w:rPr>
          <w:t>Gruplar</w:t>
        </w:r>
      </w:ins>
      <w:proofErr w:type="spellEnd"/>
    </w:p>
    <w:p w:rsidR="00E14890" w:rsidRPr="00922C3A" w:rsidRDefault="00E14890" w:rsidP="00E14890">
      <w:pPr>
        <w:spacing w:before="100" w:beforeAutospacing="1" w:after="100" w:afterAutospacing="1" w:line="360" w:lineRule="atLeast"/>
        <w:ind w:left="1035"/>
        <w:rPr>
          <w:ins w:id="46" w:author="Unknown"/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Kaynak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hyperlink r:id="rId14" w:history="1">
        <w:r>
          <w:rPr>
            <w:rStyle w:val="Kpr"/>
          </w:rPr>
          <w:t>https://www.e-okulmeb.com/eba-ogrenci-sifresi-alma-2019-2020-4875/</w:t>
        </w:r>
      </w:hyperlink>
      <w:bookmarkStart w:id="47" w:name="_GoBack"/>
      <w:bookmarkEnd w:id="47"/>
    </w:p>
    <w:p w:rsidR="00EE4969" w:rsidRPr="00922C3A" w:rsidRDefault="00EE4969">
      <w:pPr>
        <w:rPr>
          <w:rFonts w:ascii="Arial" w:hAnsi="Arial" w:cs="Arial"/>
          <w:sz w:val="24"/>
          <w:szCs w:val="24"/>
        </w:rPr>
      </w:pPr>
    </w:p>
    <w:sectPr w:rsidR="00EE4969" w:rsidRPr="00922C3A" w:rsidSect="00922C3A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41C"/>
    <w:multiLevelType w:val="multilevel"/>
    <w:tmpl w:val="C17C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3A"/>
    <w:rsid w:val="00922C3A"/>
    <w:rsid w:val="00E14890"/>
    <w:rsid w:val="00E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22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k2">
    <w:name w:val="heading 2"/>
    <w:basedOn w:val="Normal"/>
    <w:link w:val="Balk2Char"/>
    <w:uiPriority w:val="9"/>
    <w:qFormat/>
    <w:rsid w:val="00922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2C3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922C3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92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922C3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22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k2">
    <w:name w:val="heading 2"/>
    <w:basedOn w:val="Normal"/>
    <w:link w:val="Balk2Char"/>
    <w:uiPriority w:val="9"/>
    <w:qFormat/>
    <w:rsid w:val="00922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2C3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922C3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92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922C3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6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e-okulmeb.com/eba-ogrenci-sifresi-alma-2019-2020-4875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METINBADAR</dc:creator>
  <cp:lastModifiedBy>METINBADAR</cp:lastModifiedBy>
  <cp:revision>2</cp:revision>
  <dcterms:created xsi:type="dcterms:W3CDTF">2019-11-03T20:22:00Z</dcterms:created>
  <dcterms:modified xsi:type="dcterms:W3CDTF">2019-11-03T20:29:00Z</dcterms:modified>
</cp:coreProperties>
</file>